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BA" w:rsidRDefault="00E0249C">
      <w:r>
        <w:rPr>
          <w:noProof/>
        </w:rPr>
        <w:drawing>
          <wp:inline distT="0" distB="0" distL="114300" distR="114300">
            <wp:extent cx="6028690" cy="8554720"/>
            <wp:effectExtent l="0" t="0" r="10160" b="17780"/>
            <wp:docPr id="1" name="Изображение 1" descr="титул ЧИП КО ПО К1 17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титул ЧИП КО ПО К1 17г.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85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BA" w:rsidRDefault="003A37BA"/>
    <w:p w:rsidR="003A37BA" w:rsidRDefault="003A37BA">
      <w:pPr>
        <w:pStyle w:val="a7"/>
        <w:ind w:left="0" w:firstLine="0"/>
        <w:jc w:val="center"/>
        <w:rPr>
          <w:sz w:val="32"/>
          <w:szCs w:val="32"/>
        </w:rPr>
      </w:pPr>
    </w:p>
    <w:p w:rsidR="003A37BA" w:rsidRDefault="003A37BA">
      <w:pPr>
        <w:pStyle w:val="a7"/>
        <w:ind w:left="0" w:firstLine="0"/>
        <w:jc w:val="center"/>
        <w:rPr>
          <w:sz w:val="32"/>
          <w:szCs w:val="32"/>
        </w:rPr>
      </w:pPr>
    </w:p>
    <w:p w:rsidR="003A37BA" w:rsidRDefault="003A37BA">
      <w:pPr>
        <w:pStyle w:val="a7"/>
        <w:ind w:left="0" w:firstLine="0"/>
        <w:jc w:val="center"/>
        <w:rPr>
          <w:sz w:val="32"/>
          <w:szCs w:val="32"/>
        </w:rPr>
      </w:pPr>
    </w:p>
    <w:p w:rsidR="003A37BA" w:rsidRDefault="003A37BA">
      <w:pPr>
        <w:pStyle w:val="a7"/>
        <w:ind w:left="0"/>
      </w:pPr>
    </w:p>
    <w:p w:rsidR="003A37BA" w:rsidRDefault="00E0249C">
      <w:pPr>
        <w:ind w:firstLine="170"/>
        <w:jc w:val="center"/>
        <w:rPr>
          <w:b/>
          <w:bCs/>
        </w:rPr>
      </w:pPr>
      <w:r>
        <w:rPr>
          <w:b/>
          <w:bCs/>
        </w:rPr>
        <w:t>ВВЕДЕНИЕ (ОБЩИЕ ПОЛОЖЕНИЯ)</w:t>
      </w:r>
    </w:p>
    <w:p w:rsidR="003A37BA" w:rsidRDefault="00E0249C">
      <w:pPr>
        <w:tabs>
          <w:tab w:val="left" w:pos="-360"/>
        </w:tabs>
        <w:ind w:firstLine="397"/>
        <w:jc w:val="both"/>
      </w:pPr>
      <w:bookmarkStart w:id="0" w:name="_GoBack"/>
      <w:r>
        <w:t>Открытый чемпионат и первенство Федерации К-1 России по Костромской области</w:t>
      </w:r>
      <w:bookmarkEnd w:id="0"/>
      <w:r>
        <w:t xml:space="preserve"> </w:t>
      </w:r>
      <w:ins w:id="1" w:author="Наталья Шарафанович" w:date="2017-04-05T15:40:00Z">
        <w:r>
          <w:t xml:space="preserve">(далее «Чемпионат») </w:t>
        </w:r>
      </w:ins>
      <w:r>
        <w:t xml:space="preserve">проводится в соответствии с Календарным планом </w:t>
      </w:r>
      <w:r>
        <w:rPr>
          <w:color w:val="000000"/>
          <w:spacing w:val="-5"/>
        </w:rPr>
        <w:t xml:space="preserve">Костромского регионального отделения Федерации боевых видов спорта К-1 России </w:t>
      </w:r>
      <w:r>
        <w:rPr>
          <w:color w:val="000000"/>
          <w:spacing w:val="-5"/>
        </w:rPr>
        <w:t>на 2017 год</w:t>
      </w:r>
      <w:r>
        <w:t xml:space="preserve">. </w:t>
      </w:r>
    </w:p>
    <w:p w:rsidR="003A37BA" w:rsidRDefault="00E0249C">
      <w:pPr>
        <w:ind w:firstLine="397"/>
        <w:jc w:val="both"/>
      </w:pPr>
      <w:r>
        <w:t>Настоящее Положение является основанием для командирования спортсменов, тренеров и спортивных судей на соревнования.</w:t>
      </w:r>
    </w:p>
    <w:p w:rsidR="003A37BA" w:rsidRDefault="003A37BA">
      <w:pPr>
        <w:tabs>
          <w:tab w:val="left" w:pos="-360"/>
        </w:tabs>
        <w:ind w:firstLine="426"/>
        <w:jc w:val="both"/>
      </w:pPr>
    </w:p>
    <w:p w:rsidR="003A37BA" w:rsidRDefault="00E0249C">
      <w:pPr>
        <w:rPr>
          <w:color w:val="000000"/>
          <w:spacing w:val="-5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bCs/>
          <w:color w:val="000000"/>
          <w:spacing w:val="-5"/>
        </w:rPr>
        <w:t>1. ЦЕЛИ И ЗАДАЧИ</w:t>
      </w:r>
      <w:r>
        <w:rPr>
          <w:color w:val="000000"/>
          <w:spacing w:val="-5"/>
        </w:rPr>
        <w:tab/>
      </w:r>
    </w:p>
    <w:p w:rsidR="003A37BA" w:rsidRDefault="00E0249C">
      <w:r>
        <w:t>Чемпионат проводится в целях:</w:t>
      </w:r>
    </w:p>
    <w:p w:rsidR="003A37BA" w:rsidRDefault="00E0249C">
      <w:r>
        <w:t>- популяризации боевых видов спорта -</w:t>
      </w:r>
      <w:r>
        <w:t xml:space="preserve"> К-1 в Костромской области;</w:t>
      </w:r>
    </w:p>
    <w:p w:rsidR="003A37BA" w:rsidRDefault="00E0249C">
      <w:r>
        <w:t>- повышения спортивного мастерства участников соревнований;</w:t>
      </w:r>
    </w:p>
    <w:p w:rsidR="003A37BA" w:rsidRDefault="00E0249C">
      <w:r>
        <w:t>- выявления сильнейших спортсменов по К-1;</w:t>
      </w:r>
    </w:p>
    <w:p w:rsidR="003A37BA" w:rsidRDefault="00E0249C">
      <w:r>
        <w:t>- укрепления дружеских и спортивных связей между спортивными организациями;</w:t>
      </w:r>
    </w:p>
    <w:p w:rsidR="003A37BA" w:rsidRDefault="00E0249C">
      <w:r>
        <w:t>- пропаганды здорового образа жизни;</w:t>
      </w:r>
    </w:p>
    <w:p w:rsidR="003A37BA" w:rsidRDefault="00E0249C">
      <w:pPr>
        <w:jc w:val="both"/>
      </w:pPr>
      <w:r>
        <w:t xml:space="preserve">- массового </w:t>
      </w:r>
      <w:proofErr w:type="gramStart"/>
      <w:r>
        <w:t>развития  спорта</w:t>
      </w:r>
      <w:proofErr w:type="gramEnd"/>
      <w:r>
        <w:t>;</w:t>
      </w:r>
    </w:p>
    <w:p w:rsidR="003A37BA" w:rsidRDefault="00E0249C">
      <w:pPr>
        <w:jc w:val="both"/>
      </w:pPr>
      <w:r>
        <w:t xml:space="preserve">- определения уровня </w:t>
      </w:r>
      <w:proofErr w:type="spellStart"/>
      <w:r>
        <w:t>адаптированности</w:t>
      </w:r>
      <w:proofErr w:type="spellEnd"/>
      <w:r>
        <w:t xml:space="preserve"> младших спортсменов к рингу, включая правила поведения во время боя (игрового поединка).</w:t>
      </w:r>
    </w:p>
    <w:p w:rsidR="003A37BA" w:rsidRDefault="003A37BA">
      <w:pPr>
        <w:jc w:val="both"/>
      </w:pP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57" w:firstLine="227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2. МЕСТО И СРОКИ ПРОВЕДЕНИЯ СОРЕВНОВАНИЙ</w:t>
      </w:r>
    </w:p>
    <w:p w:rsidR="003A37BA" w:rsidRDefault="00E0249C">
      <w:pPr>
        <w:shd w:val="clear" w:color="auto" w:fill="FFFFFF"/>
        <w:spacing w:before="10" w:line="329" w:lineRule="exact"/>
        <w:ind w:left="57" w:firstLine="39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Чемпионат проводится 13 и 14 мая 2017 года в городе Нерехте (Костромская область, г. Нерехта, пл. </w:t>
      </w:r>
      <w:proofErr w:type="spellStart"/>
      <w:r>
        <w:rPr>
          <w:color w:val="000000"/>
          <w:spacing w:val="-5"/>
        </w:rPr>
        <w:t>Каблучников</w:t>
      </w:r>
      <w:proofErr w:type="spellEnd"/>
      <w:r>
        <w:rPr>
          <w:color w:val="000000"/>
          <w:spacing w:val="-5"/>
        </w:rPr>
        <w:t xml:space="preserve"> дом 3, спортивный центр </w:t>
      </w:r>
      <w:bookmarkStart w:id="2" w:name="__DdeLink__1101_93787482"/>
      <w:r>
        <w:rPr>
          <w:color w:val="000000"/>
          <w:spacing w:val="-5"/>
        </w:rPr>
        <w:t>АНО ДО «Центр спортивной подготовки «Георгий Победоносец»</w:t>
      </w:r>
      <w:bookmarkEnd w:id="2"/>
      <w:r>
        <w:rPr>
          <w:color w:val="000000"/>
          <w:spacing w:val="-5"/>
        </w:rPr>
        <w:t>).</w:t>
      </w:r>
    </w:p>
    <w:p w:rsidR="003A37BA" w:rsidRDefault="003A37BA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center"/>
      </w:pP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3. ОРГАНИЗАТОРЫ И ПРОВОДЯЩИЕ ОРГАНИЗАЦИИ</w:t>
      </w: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rPr>
          <w:color w:val="000000"/>
          <w:spacing w:val="-5"/>
        </w:rPr>
      </w:pPr>
      <w:r>
        <w:rPr>
          <w:color w:val="000000"/>
          <w:spacing w:val="-5"/>
        </w:rPr>
        <w:t xml:space="preserve">Право на проведение </w:t>
      </w:r>
      <w:r>
        <w:rPr>
          <w:color w:val="000000"/>
          <w:spacing w:val="-5"/>
        </w:rPr>
        <w:t>соревнований принадлежит Федерации боевых видов спорта - К-1 России (далее – Федерация К-1 России) и Костромскому региональному отделению Федерации боевых видов спорта К-1 России.</w:t>
      </w: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rPr>
          <w:sz w:val="28"/>
          <w:szCs w:val="28"/>
        </w:rPr>
      </w:pPr>
      <w:r>
        <w:t>Ответственными исполнителями являются: руководитель спортивного центра и гла</w:t>
      </w:r>
      <w:r>
        <w:t xml:space="preserve">вный судья соревнований. </w:t>
      </w:r>
      <w:r>
        <w:rPr>
          <w:sz w:val="28"/>
          <w:szCs w:val="28"/>
        </w:rPr>
        <w:t xml:space="preserve">   </w:t>
      </w:r>
    </w:p>
    <w:p w:rsidR="003A37BA" w:rsidRDefault="00E0249C">
      <w:pPr>
        <w:tabs>
          <w:tab w:val="left" w:pos="-360"/>
        </w:tabs>
        <w:jc w:val="both"/>
        <w:rPr>
          <w:u w:val="single"/>
        </w:rPr>
      </w:pPr>
      <w:r>
        <w:rPr>
          <w:u w:val="single"/>
        </w:rPr>
        <w:t>Организаторы:</w:t>
      </w:r>
    </w:p>
    <w:p w:rsidR="003A37BA" w:rsidRDefault="00E0249C">
      <w:pPr>
        <w:tabs>
          <w:tab w:val="left" w:pos="-360"/>
        </w:tabs>
        <w:jc w:val="both"/>
      </w:pPr>
      <w:r>
        <w:rPr>
          <w:i/>
          <w:iCs/>
        </w:rPr>
        <w:t xml:space="preserve">     </w:t>
      </w:r>
      <w:r>
        <w:t xml:space="preserve">- </w:t>
      </w:r>
      <w:r>
        <w:rPr>
          <w:color w:val="000000"/>
          <w:spacing w:val="-5"/>
        </w:rPr>
        <w:t>Костромское региональное отделение Федерации боевых видов спорта К-1 России</w:t>
      </w:r>
      <w:r>
        <w:t>;</w:t>
      </w:r>
    </w:p>
    <w:p w:rsidR="003A37BA" w:rsidRDefault="00E0249C">
      <w:pPr>
        <w:tabs>
          <w:tab w:val="left" w:pos="-360"/>
        </w:tabs>
        <w:jc w:val="both"/>
        <w:rPr>
          <w:color w:val="000000"/>
          <w:spacing w:val="-5"/>
          <w:shd w:val="clear" w:color="auto" w:fill="FFFFFF"/>
        </w:rPr>
      </w:pPr>
      <w:r>
        <w:t xml:space="preserve">     - </w:t>
      </w:r>
      <w:r>
        <w:rPr>
          <w:color w:val="000000"/>
          <w:spacing w:val="-5"/>
          <w:shd w:val="clear" w:color="auto" w:fill="FFFFFF"/>
        </w:rPr>
        <w:t>АНО ДО «Центр спортивной подготовки «Георгий Победоносец» г. Нерехта.</w:t>
      </w:r>
    </w:p>
    <w:p w:rsidR="003A37BA" w:rsidRDefault="00E0249C">
      <w:pPr>
        <w:ind w:firstLine="426"/>
        <w:jc w:val="both"/>
      </w:pPr>
      <w:r>
        <w:lastRenderedPageBreak/>
        <w:t xml:space="preserve">Главный судья соревнований – </w:t>
      </w:r>
      <w:proofErr w:type="spellStart"/>
      <w:r>
        <w:t>Колдоркин</w:t>
      </w:r>
      <w:proofErr w:type="spellEnd"/>
      <w:r>
        <w:t xml:space="preserve"> А. В.</w:t>
      </w:r>
    </w:p>
    <w:p w:rsidR="003A37BA" w:rsidRDefault="00E0249C">
      <w:pPr>
        <w:ind w:firstLine="426"/>
        <w:jc w:val="both"/>
      </w:pPr>
      <w:r>
        <w:t>Главный</w:t>
      </w:r>
      <w:r>
        <w:t xml:space="preserve"> секретарь соревнований – Карельская Е. В.</w:t>
      </w:r>
    </w:p>
    <w:p w:rsidR="003A37BA" w:rsidRDefault="003A37BA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rPr>
          <w:b/>
          <w:bCs/>
          <w:color w:val="000000"/>
          <w:spacing w:val="-5"/>
        </w:rPr>
      </w:pP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</w:rPr>
        <w:t>4. ТРЕБОВАНИЯ К УЧАСТНИКАМ СОРЕВНОВАНИЙ И УСЛОВИЯ ДОПУСКА НА СОРЕВНОВАНИЯ</w:t>
      </w:r>
      <w:r>
        <w:rPr>
          <w:sz w:val="28"/>
          <w:szCs w:val="28"/>
        </w:rPr>
        <w:t xml:space="preserve"> </w:t>
      </w: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57" w:firstLine="170"/>
        <w:jc w:val="both"/>
      </w:pPr>
      <w:r>
        <w:rPr>
          <w:color w:val="000000"/>
          <w:spacing w:val="-5"/>
        </w:rPr>
        <w:t xml:space="preserve">Соревнования проводятся в дисциплинах </w:t>
      </w:r>
      <w:r>
        <w:t>«К–1»</w:t>
      </w:r>
      <w:r>
        <w:rPr>
          <w:color w:val="000000"/>
          <w:spacing w:val="-5"/>
        </w:rPr>
        <w:t xml:space="preserve"> по Правилам, утверждённым Федерацией К-1 России. К участию в соревнованиях допускаются спортсмены всех субъектов Российской Федерации.</w:t>
      </w:r>
      <w:r>
        <w:rPr>
          <w:b/>
        </w:rPr>
        <w:t xml:space="preserve"> </w:t>
      </w:r>
      <w:r>
        <w:t xml:space="preserve">Соревнования являются личными. </w:t>
      </w:r>
    </w:p>
    <w:p w:rsidR="003A37BA" w:rsidRDefault="00E0249C">
      <w:pPr>
        <w:tabs>
          <w:tab w:val="left" w:pos="-360"/>
        </w:tabs>
        <w:jc w:val="both"/>
      </w:pPr>
      <w:r>
        <w:t xml:space="preserve">  Каждый участник соревнований должен иметь: капу, бинты, бандаж, шорты, женщины также д</w:t>
      </w:r>
      <w:r>
        <w:t>олжны иметь паховый и нагрудный бандажи, щитки (типа чулки). Организаторы предоставляют: шлем и перчатки.</w:t>
      </w:r>
    </w:p>
    <w:p w:rsidR="003A37BA" w:rsidRDefault="00E0249C">
      <w:pPr>
        <w:tabs>
          <w:tab w:val="left" w:pos="-360"/>
        </w:tabs>
        <w:jc w:val="both"/>
      </w:pPr>
      <w:r>
        <w:rPr>
          <w:sz w:val="28"/>
          <w:szCs w:val="28"/>
        </w:rPr>
        <w:t xml:space="preserve">   </w:t>
      </w:r>
      <w:r>
        <w:t xml:space="preserve">     </w:t>
      </w:r>
    </w:p>
    <w:p w:rsidR="003A37BA" w:rsidRDefault="003A37BA">
      <w:pPr>
        <w:tabs>
          <w:tab w:val="left" w:pos="-360"/>
        </w:tabs>
        <w:jc w:val="both"/>
      </w:pPr>
    </w:p>
    <w:p w:rsidR="003A37BA" w:rsidRDefault="003A37BA">
      <w:pPr>
        <w:tabs>
          <w:tab w:val="left" w:pos="-360"/>
        </w:tabs>
        <w:jc w:val="both"/>
      </w:pPr>
    </w:p>
    <w:p w:rsidR="003A37BA" w:rsidRDefault="003A37BA">
      <w:pPr>
        <w:tabs>
          <w:tab w:val="left" w:pos="-360"/>
        </w:tabs>
        <w:jc w:val="both"/>
      </w:pPr>
    </w:p>
    <w:p w:rsidR="003A37BA" w:rsidRDefault="003A37BA">
      <w:pPr>
        <w:tabs>
          <w:tab w:val="left" w:pos="-360"/>
        </w:tabs>
        <w:jc w:val="both"/>
      </w:pPr>
    </w:p>
    <w:p w:rsidR="003A37BA" w:rsidRDefault="003A37BA">
      <w:pPr>
        <w:tabs>
          <w:tab w:val="left" w:pos="-360"/>
        </w:tabs>
        <w:jc w:val="both"/>
      </w:pPr>
    </w:p>
    <w:p w:rsidR="003A37BA" w:rsidRDefault="003A37BA">
      <w:pPr>
        <w:tabs>
          <w:tab w:val="left" w:pos="-360"/>
        </w:tabs>
        <w:jc w:val="both"/>
      </w:pPr>
    </w:p>
    <w:p w:rsidR="003A37BA" w:rsidRDefault="003A37BA">
      <w:pPr>
        <w:tabs>
          <w:tab w:val="left" w:pos="-360"/>
        </w:tabs>
        <w:jc w:val="both"/>
      </w:pPr>
    </w:p>
    <w:p w:rsidR="003A37BA" w:rsidRDefault="003A37BA">
      <w:pPr>
        <w:tabs>
          <w:tab w:val="left" w:pos="-360"/>
        </w:tabs>
        <w:jc w:val="both"/>
      </w:pP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Весовые категории:</w:t>
      </w:r>
    </w:p>
    <w:p w:rsidR="003A37BA" w:rsidRDefault="003A37BA">
      <w:pPr>
        <w:jc w:val="both"/>
        <w:rPr>
          <w:b/>
          <w:bCs/>
        </w:rPr>
      </w:pPr>
    </w:p>
    <w:p w:rsidR="003A37BA" w:rsidRDefault="00E0249C">
      <w:r>
        <w:t xml:space="preserve">Мужчины (18 лет и старше):  -51 кг,- 54 кг,-57 кг,-60 кг, -63,5 кг,-67 кг, -71 кг, -75 кг, -81 кг,-86 кг,-91 </w:t>
      </w:r>
      <w:proofErr w:type="gramStart"/>
      <w:r>
        <w:t>кг,+</w:t>
      </w:r>
      <w:proofErr w:type="gramEnd"/>
      <w:r>
        <w:t>91 кг</w:t>
      </w:r>
    </w:p>
    <w:p w:rsidR="003A37BA" w:rsidRDefault="00E0249C">
      <w:proofErr w:type="gramStart"/>
      <w:r>
        <w:t>Женщины(</w:t>
      </w:r>
      <w:proofErr w:type="gramEnd"/>
      <w:r>
        <w:t>18 лет и старше): -48 кг,-52 кг,-56 кг,-60 кг,-65 кг,-70 кг,+70 кг.</w:t>
      </w:r>
    </w:p>
    <w:p w:rsidR="003A37BA" w:rsidRDefault="003A37BA">
      <w:pPr>
        <w:ind w:left="360"/>
      </w:pPr>
    </w:p>
    <w:p w:rsidR="003A37BA" w:rsidRDefault="00E0249C">
      <w:r>
        <w:t>Юниоры (юноши 17-18 лет): -48 кг,-51 кг,-54 кг,-57 кг,-60 кг,-63 кг,-66 кг,</w:t>
      </w:r>
    </w:p>
    <w:p w:rsidR="003A37BA" w:rsidRDefault="00E0249C">
      <w:r>
        <w:t xml:space="preserve">-70 кг,-75 кг,-80 кг,-85 </w:t>
      </w:r>
      <w:proofErr w:type="gramStart"/>
      <w:r>
        <w:t>кг,+</w:t>
      </w:r>
      <w:proofErr w:type="gramEnd"/>
      <w:r>
        <w:t>85 кг.</w:t>
      </w:r>
    </w:p>
    <w:p w:rsidR="003A37BA" w:rsidRDefault="00E0249C">
      <w:proofErr w:type="gramStart"/>
      <w:r>
        <w:t>Юниоры  (</w:t>
      </w:r>
      <w:proofErr w:type="gramEnd"/>
      <w:r>
        <w:t xml:space="preserve">девушки 17-18 лет): -40кг,-44кг,-48 кг,-52 кг,-56 </w:t>
      </w:r>
      <w:r>
        <w:t>кг,-60 кг,-63 кг,-66 кг,</w:t>
      </w:r>
    </w:p>
    <w:p w:rsidR="003A37BA" w:rsidRDefault="00E0249C">
      <w:r>
        <w:t xml:space="preserve">-70 </w:t>
      </w:r>
      <w:proofErr w:type="gramStart"/>
      <w:r>
        <w:t>кг,+</w:t>
      </w:r>
      <w:proofErr w:type="gramEnd"/>
      <w:r>
        <w:t>70 кг.</w:t>
      </w:r>
    </w:p>
    <w:p w:rsidR="003A37BA" w:rsidRDefault="003A37BA">
      <w:pPr>
        <w:ind w:left="360"/>
      </w:pPr>
    </w:p>
    <w:p w:rsidR="003A37BA" w:rsidRDefault="00E0249C">
      <w:r>
        <w:t>Младшие юниоры (</w:t>
      </w:r>
      <w:proofErr w:type="gramStart"/>
      <w:r>
        <w:t>юноши  15</w:t>
      </w:r>
      <w:proofErr w:type="gramEnd"/>
      <w:r>
        <w:t>-16 лет):-48 кг,-51 кг,-54 кг,57 кг,-60 кг,-63 кг,</w:t>
      </w:r>
    </w:p>
    <w:p w:rsidR="003A37BA" w:rsidRDefault="00E0249C">
      <w:r>
        <w:t xml:space="preserve">-66 кг,-70 кг,-75 кг,-80 кг,-85 </w:t>
      </w:r>
      <w:proofErr w:type="gramStart"/>
      <w:r>
        <w:t>кг,+</w:t>
      </w:r>
      <w:proofErr w:type="gramEnd"/>
      <w:r>
        <w:t>85 кг.</w:t>
      </w:r>
    </w:p>
    <w:p w:rsidR="003A37BA" w:rsidRDefault="00E0249C">
      <w:r>
        <w:t xml:space="preserve">Младшие </w:t>
      </w:r>
      <w:proofErr w:type="gramStart"/>
      <w:r>
        <w:t>юниоры  (</w:t>
      </w:r>
      <w:proofErr w:type="gramEnd"/>
      <w:r>
        <w:t>девушки 15-16 лет): -40 кг,-44 кг,-48 кг,-52 кг,-56 кг,-60 кг,+60 кг.</w:t>
      </w:r>
    </w:p>
    <w:p w:rsidR="003A37BA" w:rsidRDefault="003A37BA">
      <w:pPr>
        <w:ind w:left="360"/>
      </w:pPr>
    </w:p>
    <w:p w:rsidR="003A37BA" w:rsidRDefault="00E0249C">
      <w:r>
        <w:lastRenderedPageBreak/>
        <w:t xml:space="preserve">Старшие </w:t>
      </w:r>
      <w:r>
        <w:t>юноши (13-14 лет</w:t>
      </w:r>
      <w:proofErr w:type="gramStart"/>
      <w:r>
        <w:t>):-</w:t>
      </w:r>
      <w:proofErr w:type="gramEnd"/>
      <w:r>
        <w:t>42 кг,-45 кг,-48 кг,-51 кг,-54 кг,-57 кг</w:t>
      </w:r>
    </w:p>
    <w:p w:rsidR="003A37BA" w:rsidRDefault="00E0249C">
      <w:r>
        <w:t xml:space="preserve">-60 кг,-63 кг,-66 кг,-70 </w:t>
      </w:r>
      <w:proofErr w:type="gramStart"/>
      <w:r>
        <w:t>кг,+</w:t>
      </w:r>
      <w:proofErr w:type="gramEnd"/>
      <w:r>
        <w:t>70 кг.</w:t>
      </w:r>
    </w:p>
    <w:p w:rsidR="003A37BA" w:rsidRDefault="003A37BA">
      <w:pPr>
        <w:ind w:left="360"/>
      </w:pPr>
    </w:p>
    <w:p w:rsidR="003A37BA" w:rsidRDefault="00E0249C">
      <w:r>
        <w:t>Юноши (11-12 лет</w:t>
      </w:r>
      <w:proofErr w:type="gramStart"/>
      <w:r>
        <w:t>):-</w:t>
      </w:r>
      <w:proofErr w:type="gramEnd"/>
      <w:r>
        <w:t>32 кг,-34 кг,-36 кг,-38 кг,-40 кг,-42 кг,</w:t>
      </w:r>
    </w:p>
    <w:p w:rsidR="003A37BA" w:rsidRDefault="00E0249C">
      <w:r>
        <w:t xml:space="preserve">-45 кг,-48 кг,-51 кг,-54 кг,-57 </w:t>
      </w:r>
      <w:proofErr w:type="gramStart"/>
      <w:r>
        <w:t>кг,+</w:t>
      </w:r>
      <w:proofErr w:type="gramEnd"/>
      <w:r>
        <w:t xml:space="preserve">57 кг. </w:t>
      </w:r>
    </w:p>
    <w:p w:rsidR="003A37BA" w:rsidRDefault="003A37BA"/>
    <w:p w:rsidR="003A37BA" w:rsidRDefault="00E0249C">
      <w:pPr>
        <w:jc w:val="both"/>
      </w:pPr>
      <w:r>
        <w:t xml:space="preserve">Младшие юноши </w:t>
      </w:r>
      <w:proofErr w:type="gramStart"/>
      <w:r>
        <w:t>( 9</w:t>
      </w:r>
      <w:proofErr w:type="gramEnd"/>
      <w:r>
        <w:t>-10 лет): -26 кг, -28 кг,-30 кг, -32</w:t>
      </w:r>
      <w:r>
        <w:t xml:space="preserve"> кг, - 34 кг, -36 кг, 38 кг, 40 кг, + 40 кг.</w:t>
      </w:r>
    </w:p>
    <w:p w:rsidR="003A37BA" w:rsidRDefault="003A37BA">
      <w:pPr>
        <w:jc w:val="both"/>
      </w:pP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5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Кадеты (7-8 лет): -24, -26 кг, -28 кг,-30 кг, -32 кг, - 34 кг, -36 кг, -38 кг, +38.</w:t>
      </w:r>
    </w:p>
    <w:p w:rsidR="003A37BA" w:rsidRDefault="003A37BA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both"/>
        <w:rPr>
          <w:color w:val="000000"/>
          <w:spacing w:val="-5"/>
        </w:rPr>
      </w:pP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5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Состав команды: спортсмены, представитель команды, тренер.</w:t>
      </w:r>
    </w:p>
    <w:p w:rsidR="003A37BA" w:rsidRDefault="003A37BA"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jc w:val="both"/>
        <w:rPr>
          <w:sz w:val="28"/>
          <w:szCs w:val="28"/>
        </w:rPr>
      </w:pPr>
    </w:p>
    <w:p w:rsidR="003A37BA" w:rsidRDefault="00E0249C">
      <w:pPr>
        <w:tabs>
          <w:tab w:val="left" w:pos="-360"/>
        </w:tabs>
        <w:ind w:firstLine="540"/>
        <w:jc w:val="both"/>
      </w:pPr>
      <w:r>
        <w:t>.</w:t>
      </w:r>
    </w:p>
    <w:p w:rsidR="003A37BA" w:rsidRDefault="00E0249C">
      <w:pPr>
        <w:tabs>
          <w:tab w:val="left" w:pos="-360"/>
        </w:tabs>
        <w:ind w:firstLine="540"/>
        <w:jc w:val="center"/>
        <w:rPr>
          <w:b/>
          <w:bCs/>
        </w:rPr>
      </w:pPr>
      <w:r>
        <w:rPr>
          <w:b/>
          <w:bCs/>
        </w:rPr>
        <w:t>5.ПРОГРАММА СОРЕВНОВАНИЙ</w:t>
      </w: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b/>
          <w:bCs/>
          <w:i/>
          <w:iCs/>
          <w:color w:val="000000"/>
          <w:spacing w:val="-5"/>
        </w:rPr>
      </w:pPr>
      <w:r>
        <w:rPr>
          <w:b/>
          <w:bCs/>
          <w:i/>
          <w:iCs/>
          <w:color w:val="000000"/>
          <w:spacing w:val="-5"/>
        </w:rPr>
        <w:t>13 мая (суббота)</w:t>
      </w:r>
      <w:r>
        <w:rPr>
          <w:color w:val="000000"/>
          <w:spacing w:val="-5"/>
        </w:rPr>
        <w:t xml:space="preserve"> – </w:t>
      </w:r>
      <w:r>
        <w:rPr>
          <w:b/>
          <w:bCs/>
          <w:i/>
          <w:iCs/>
          <w:color w:val="000000"/>
          <w:spacing w:val="-5"/>
        </w:rPr>
        <w:t xml:space="preserve">день приезда, бои </w:t>
      </w:r>
      <w:r>
        <w:rPr>
          <w:b/>
          <w:bCs/>
          <w:i/>
          <w:iCs/>
          <w:color w:val="000000"/>
          <w:spacing w:val="-5"/>
        </w:rPr>
        <w:t>юношей и девушек от 7 до16 лет.</w:t>
      </w: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08.00 – 10.00 – прохождение мандатной комиссии, взвешивание;</w:t>
      </w: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10.00 – 11.00 – жеребьёвка </w:t>
      </w: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11.00 – 19.00 – предварительные поединки, финальные поединки, награждение победителей и призеров.</w:t>
      </w:r>
    </w:p>
    <w:p w:rsidR="003A37BA" w:rsidRDefault="003A37BA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</w:pP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b/>
          <w:bCs/>
          <w:i/>
          <w:iCs/>
          <w:color w:val="000000"/>
          <w:spacing w:val="-5"/>
        </w:rPr>
      </w:pPr>
      <w:r>
        <w:rPr>
          <w:b/>
          <w:bCs/>
          <w:i/>
          <w:iCs/>
          <w:color w:val="000000"/>
          <w:spacing w:val="-5"/>
        </w:rPr>
        <w:t>14 мая (воскресенье)</w:t>
      </w:r>
      <w:r>
        <w:rPr>
          <w:color w:val="000000"/>
          <w:spacing w:val="-5"/>
        </w:rPr>
        <w:t xml:space="preserve"> – </w:t>
      </w:r>
      <w:r>
        <w:rPr>
          <w:b/>
          <w:bCs/>
          <w:i/>
          <w:iCs/>
          <w:color w:val="000000"/>
          <w:spacing w:val="-5"/>
        </w:rPr>
        <w:t>день приезда,</w:t>
      </w:r>
      <w:r>
        <w:rPr>
          <w:b/>
          <w:bCs/>
          <w:i/>
          <w:iCs/>
          <w:color w:val="000000"/>
          <w:spacing w:val="-5"/>
        </w:rPr>
        <w:t xml:space="preserve"> бои юниоров и взрослых от 16 лет и старше.</w:t>
      </w: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08.00 – 10.00 – прохождение мандатной комиссии, взвешивание;</w:t>
      </w: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10.00 – 11.00 – жеребьёвка </w:t>
      </w:r>
    </w:p>
    <w:p w:rsidR="003A37BA" w:rsidRDefault="00E0249C"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11.00 – </w:t>
      </w:r>
      <w:proofErr w:type="gramStart"/>
      <w:r>
        <w:rPr>
          <w:color w:val="000000"/>
          <w:spacing w:val="-5"/>
        </w:rPr>
        <w:t>19.00  –</w:t>
      </w:r>
      <w:proofErr w:type="gramEnd"/>
      <w:r>
        <w:rPr>
          <w:color w:val="000000"/>
          <w:spacing w:val="-5"/>
        </w:rPr>
        <w:t xml:space="preserve">  предварительные поединки, финальные поединки, награждение победителей и призеров.</w:t>
      </w:r>
    </w:p>
    <w:p w:rsidR="003A37BA" w:rsidRDefault="00E0249C">
      <w:pPr>
        <w:ind w:left="3118" w:right="4139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6. НАГРАЖДЕНИЕ</w:t>
      </w:r>
    </w:p>
    <w:p w:rsidR="003A37BA" w:rsidRDefault="00E0249C">
      <w:pPr>
        <w:tabs>
          <w:tab w:val="left" w:pos="-360"/>
        </w:tabs>
        <w:ind w:firstLine="540"/>
        <w:jc w:val="both"/>
      </w:pPr>
      <w:r>
        <w:t>Победите</w:t>
      </w:r>
      <w:r>
        <w:t>ли и призеры соревнований, занявшие первое, второе и третье места – в каждой весовой категории, награждаются медалями соответствующих степеней (золото, серебро, бронза) и дипломами. Каждый участник турнира получает памятный сувенир в виде магнита с символи</w:t>
      </w:r>
      <w:r>
        <w:t>кой соревнования.</w:t>
      </w:r>
    </w:p>
    <w:p w:rsidR="003A37BA" w:rsidRDefault="003A37BA">
      <w:pPr>
        <w:tabs>
          <w:tab w:val="left" w:pos="-360"/>
        </w:tabs>
        <w:ind w:firstLine="540"/>
        <w:jc w:val="both"/>
      </w:pPr>
    </w:p>
    <w:p w:rsidR="003A37BA" w:rsidRDefault="003A37BA">
      <w:pPr>
        <w:tabs>
          <w:tab w:val="left" w:pos="-360"/>
        </w:tabs>
        <w:ind w:firstLine="540"/>
        <w:jc w:val="both"/>
      </w:pPr>
    </w:p>
    <w:p w:rsidR="003A37BA" w:rsidRDefault="003A37BA">
      <w:pPr>
        <w:tabs>
          <w:tab w:val="left" w:pos="-360"/>
        </w:tabs>
        <w:ind w:firstLine="540"/>
        <w:jc w:val="both"/>
      </w:pPr>
    </w:p>
    <w:p w:rsidR="003A37BA" w:rsidRDefault="003A37BA">
      <w:pPr>
        <w:tabs>
          <w:tab w:val="left" w:pos="-360"/>
        </w:tabs>
        <w:ind w:firstLine="540"/>
        <w:jc w:val="both"/>
      </w:pPr>
    </w:p>
    <w:p w:rsidR="003A37BA" w:rsidRDefault="003A37BA">
      <w:pPr>
        <w:tabs>
          <w:tab w:val="left" w:pos="-360"/>
        </w:tabs>
        <w:ind w:firstLine="540"/>
        <w:jc w:val="both"/>
      </w:pPr>
    </w:p>
    <w:p w:rsidR="003A37BA" w:rsidRDefault="003A37BA">
      <w:pPr>
        <w:tabs>
          <w:tab w:val="left" w:pos="-360"/>
        </w:tabs>
        <w:ind w:firstLine="540"/>
        <w:jc w:val="both"/>
      </w:pPr>
    </w:p>
    <w:p w:rsidR="003A37BA" w:rsidRDefault="003A37BA">
      <w:pPr>
        <w:tabs>
          <w:tab w:val="left" w:pos="-360"/>
        </w:tabs>
        <w:ind w:firstLine="540"/>
        <w:jc w:val="both"/>
      </w:pPr>
    </w:p>
    <w:p w:rsidR="003A37BA" w:rsidRDefault="00E0249C">
      <w:pPr>
        <w:ind w:left="1080"/>
        <w:jc w:val="center"/>
        <w:rPr>
          <w:b/>
          <w:bCs/>
        </w:rPr>
      </w:pPr>
      <w:r>
        <w:rPr>
          <w:b/>
          <w:bCs/>
        </w:rPr>
        <w:t>7. УСЛОВИЯ ФИНАНСИРОВАНИЯ</w:t>
      </w:r>
    </w:p>
    <w:p w:rsidR="003A37BA" w:rsidRDefault="00E0249C">
      <w:pPr>
        <w:shd w:val="clear" w:color="auto" w:fill="FFFFFF"/>
        <w:tabs>
          <w:tab w:val="left" w:pos="9498"/>
        </w:tabs>
        <w:ind w:right="6" w:firstLine="426"/>
        <w:jc w:val="both"/>
        <w:rPr>
          <w:color w:val="000000"/>
          <w:spacing w:val="-5"/>
        </w:rPr>
      </w:pPr>
      <w:r>
        <w:rPr>
          <w:color w:val="000000"/>
          <w:spacing w:val="-4"/>
        </w:rPr>
        <w:t xml:space="preserve">Расходы по награждению победителей и призеров соревнований дипломами и </w:t>
      </w:r>
      <w:proofErr w:type="gramStart"/>
      <w:r>
        <w:rPr>
          <w:color w:val="000000"/>
          <w:spacing w:val="-4"/>
        </w:rPr>
        <w:t>медалями ,по</w:t>
      </w:r>
      <w:proofErr w:type="gramEnd"/>
      <w:r>
        <w:rPr>
          <w:color w:val="000000"/>
          <w:spacing w:val="-4"/>
        </w:rPr>
        <w:t xml:space="preserve"> оплате работы судейской коллегии, обслуживающего и медицинского персонала, аренде мест проведения соревнований, изготовлению сувенирной продукции и рекламу несет </w:t>
      </w:r>
      <w:r>
        <w:rPr>
          <w:color w:val="000000"/>
          <w:spacing w:val="-5"/>
        </w:rPr>
        <w:t>Костромско</w:t>
      </w:r>
      <w:r>
        <w:rPr>
          <w:color w:val="000000"/>
          <w:spacing w:val="-5"/>
        </w:rPr>
        <w:t>е региональное отделение Федерации боевых видов спорта К-1 России.</w:t>
      </w:r>
    </w:p>
    <w:p w:rsidR="003A37BA" w:rsidRDefault="00E0249C">
      <w:pPr>
        <w:shd w:val="clear" w:color="auto" w:fill="FFFFFF"/>
        <w:tabs>
          <w:tab w:val="left" w:pos="9498"/>
        </w:tabs>
        <w:ind w:right="6" w:firstLine="426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Расходы по проезду участников соревнований к месту проведения соревнований и обратно, размещению, питанию, страхованию, оплате благотворительного стартового взноса несут организации, команд</w:t>
      </w:r>
      <w:r>
        <w:rPr>
          <w:color w:val="000000"/>
          <w:spacing w:val="-4"/>
        </w:rPr>
        <w:t xml:space="preserve">ирующие команду (спортсменов) на соревнование. Стартовый взнос - </w:t>
      </w:r>
      <w:r>
        <w:rPr>
          <w:color w:val="000000"/>
          <w:spacing w:val="-4"/>
        </w:rPr>
        <w:t>4</w:t>
      </w:r>
      <w:r>
        <w:rPr>
          <w:color w:val="000000"/>
          <w:spacing w:val="-4"/>
        </w:rPr>
        <w:t>00 рублей.</w:t>
      </w:r>
    </w:p>
    <w:p w:rsidR="003A37BA" w:rsidRDefault="003A37BA"/>
    <w:p w:rsidR="003A37BA" w:rsidRDefault="003A37BA">
      <w:pPr>
        <w:shd w:val="clear" w:color="auto" w:fill="FFFFFF"/>
        <w:tabs>
          <w:tab w:val="left" w:pos="9498"/>
        </w:tabs>
        <w:ind w:right="6" w:firstLine="426"/>
        <w:jc w:val="both"/>
      </w:pPr>
    </w:p>
    <w:p w:rsidR="003A37BA" w:rsidRDefault="00E0249C">
      <w:pPr>
        <w:shd w:val="clear" w:color="auto" w:fill="FFFFFF"/>
        <w:tabs>
          <w:tab w:val="left" w:pos="9498"/>
        </w:tabs>
        <w:ind w:right="6" w:firstLine="426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8. ОБЕСПЕЧЕНИЕ БЕЗОПАСНОСТИ УЧАСТНИКОВ СОРЕВНОВАНИЙ И ЗРИТЕЛЕЙ</w:t>
      </w:r>
    </w:p>
    <w:p w:rsidR="003A37BA" w:rsidRDefault="00E0249C">
      <w:pPr>
        <w:shd w:val="clear" w:color="auto" w:fill="FFFFFF"/>
        <w:tabs>
          <w:tab w:val="left" w:pos="9498"/>
        </w:tabs>
        <w:ind w:right="6" w:firstLine="426"/>
        <w:jc w:val="both"/>
        <w:rPr>
          <w:color w:val="000000"/>
          <w:spacing w:val="-5"/>
        </w:rPr>
      </w:pPr>
      <w:r>
        <w:t xml:space="preserve">Чемпионат </w:t>
      </w:r>
      <w:r>
        <w:rPr>
          <w:color w:val="000000"/>
          <w:spacing w:val="-5"/>
        </w:rPr>
        <w:t>проводится на спортивном сооружении, отвечающем требованиям нормативных правовых актов, действующих на т</w:t>
      </w:r>
      <w:r>
        <w:rPr>
          <w:color w:val="000000"/>
          <w:spacing w:val="-5"/>
        </w:rPr>
        <w:t>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акта готовности спортивного сооружения к проведению мероприятий, утверждённых в установленном порядке.</w:t>
      </w:r>
    </w:p>
    <w:p w:rsidR="003A37BA" w:rsidRDefault="00E0249C">
      <w:pPr>
        <w:shd w:val="clear" w:color="auto" w:fill="FFFFFF"/>
        <w:tabs>
          <w:tab w:val="left" w:pos="9498"/>
        </w:tabs>
        <w:ind w:right="6" w:firstLine="426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Отве</w:t>
      </w:r>
      <w:r>
        <w:rPr>
          <w:color w:val="000000"/>
          <w:spacing w:val="-5"/>
        </w:rPr>
        <w:t>тственные исполнители: руководитель спортивного сооружения и главный судья соревнований.</w:t>
      </w:r>
    </w:p>
    <w:p w:rsidR="003A37BA" w:rsidRDefault="00E0249C">
      <w:pPr>
        <w:shd w:val="clear" w:color="auto" w:fill="FFFFFF"/>
        <w:tabs>
          <w:tab w:val="left" w:pos="9498"/>
        </w:tabs>
        <w:ind w:right="6" w:firstLine="426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9. СТРАХОВАНИЕ УЧАСТНИКОВ СОРЕВНОВАНИЙ</w:t>
      </w:r>
    </w:p>
    <w:p w:rsidR="003A37BA" w:rsidRDefault="00E0249C">
      <w:pPr>
        <w:shd w:val="clear" w:color="auto" w:fill="FFFFFF"/>
        <w:tabs>
          <w:tab w:val="left" w:pos="9498"/>
        </w:tabs>
        <w:ind w:right="6" w:firstLine="426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Участие в Чемпионате осуществляется только при наличии договора (оригинала) о страховании от несчастных случаев, жизни и </w:t>
      </w:r>
      <w:r>
        <w:rPr>
          <w:color w:val="000000"/>
          <w:spacing w:val="-5"/>
        </w:rPr>
        <w:t>здоровья, который представляется в мандатную комиссию соревнований на каждого участника соревнований.</w:t>
      </w:r>
    </w:p>
    <w:p w:rsidR="003A37BA" w:rsidRDefault="003A37BA">
      <w:pPr>
        <w:shd w:val="clear" w:color="auto" w:fill="FFFFFF"/>
        <w:tabs>
          <w:tab w:val="left" w:pos="9498"/>
        </w:tabs>
        <w:ind w:right="6" w:firstLine="426"/>
        <w:jc w:val="both"/>
      </w:pPr>
    </w:p>
    <w:p w:rsidR="003A37BA" w:rsidRDefault="00E0249C">
      <w:pPr>
        <w:shd w:val="clear" w:color="auto" w:fill="FFFFFF"/>
        <w:tabs>
          <w:tab w:val="left" w:pos="9498"/>
        </w:tabs>
        <w:ind w:right="6" w:firstLine="426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10. ЗАЯВКИ НА УЧАСТИЕ</w:t>
      </w:r>
    </w:p>
    <w:p w:rsidR="003A37BA" w:rsidRDefault="00E0249C">
      <w:pPr>
        <w:ind w:firstLine="426"/>
        <w:jc w:val="both"/>
      </w:pPr>
      <w:r>
        <w:t xml:space="preserve"> Предварительные заявки на участие в Чемпионате с указанием общего количества членов спортивной делегации предоставляются не поздне</w:t>
      </w:r>
      <w:r>
        <w:t xml:space="preserve">е </w:t>
      </w:r>
      <w:r>
        <w:br/>
        <w:t xml:space="preserve">10 мая 2017 г. по электронной почте </w:t>
      </w:r>
      <w:r>
        <w:rPr>
          <w:lang w:val="en-US"/>
        </w:rPr>
        <w:t>ak</w:t>
      </w:r>
      <w:r>
        <w:t>41971@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 Вопросы по проведению соревнований по телефону 8 - 910 - 196 - 82 – 90 (</w:t>
      </w:r>
      <w:proofErr w:type="spellStart"/>
      <w:r>
        <w:t>Колдоркин</w:t>
      </w:r>
      <w:proofErr w:type="spellEnd"/>
      <w:r>
        <w:t xml:space="preserve"> Александр Владимирович).</w:t>
      </w:r>
    </w:p>
    <w:p w:rsidR="003A37BA" w:rsidRDefault="00E0249C">
      <w:pPr>
        <w:ind w:firstLine="426"/>
        <w:jc w:val="both"/>
      </w:pPr>
      <w:r>
        <w:t xml:space="preserve"> </w:t>
      </w:r>
    </w:p>
    <w:p w:rsidR="003A37BA" w:rsidRDefault="00E0249C">
      <w:pPr>
        <w:ind w:firstLine="426"/>
        <w:jc w:val="center"/>
        <w:rPr>
          <w:b/>
          <w:bCs/>
        </w:rPr>
      </w:pPr>
      <w:r>
        <w:rPr>
          <w:b/>
          <w:bCs/>
        </w:rPr>
        <w:t>11. В МАНДАТНУЮ КОМИССИЮ СОРЕВНОВАНИЙ В ДЕНЬ ЗАЕЗДА ПРЕДСТАВЛЯЮТСЯ СЛЕДУЮЩИЕ ДОКУМЕНТЫ</w:t>
      </w:r>
    </w:p>
    <w:p w:rsidR="003A37BA" w:rsidRDefault="00E0249C">
      <w:pPr>
        <w:jc w:val="both"/>
      </w:pPr>
      <w:r>
        <w:t>- Оф</w:t>
      </w:r>
      <w:r>
        <w:t xml:space="preserve">ициальная именная заявка от организации с медицинским допуском от областного (городского, районного) физкультурного диспансера или </w:t>
      </w:r>
      <w:proofErr w:type="gramStart"/>
      <w:r>
        <w:t>городского</w:t>
      </w:r>
      <w:proofErr w:type="gramEnd"/>
      <w:r>
        <w:t xml:space="preserve"> или районного кабинета врачебного контроля осуществляющего медицинский осмотр (контроль) спортсменов муниципальног</w:t>
      </w:r>
      <w:r>
        <w:t>о образования (образец форма №1 прилагается);</w:t>
      </w:r>
    </w:p>
    <w:p w:rsidR="003A37BA" w:rsidRDefault="00E0249C">
      <w:pPr>
        <w:jc w:val="both"/>
      </w:pPr>
      <w:r>
        <w:lastRenderedPageBreak/>
        <w:t>- документ, подтверждающий спортивную квалификацию спортсмена;</w:t>
      </w:r>
    </w:p>
    <w:p w:rsidR="003A37BA" w:rsidRDefault="00E0249C">
      <w:pPr>
        <w:jc w:val="both"/>
      </w:pPr>
      <w:r>
        <w:t>- страховой полис;</w:t>
      </w:r>
    </w:p>
    <w:p w:rsidR="003A37BA" w:rsidRDefault="00E0249C">
      <w:pPr>
        <w:jc w:val="both"/>
      </w:pPr>
      <w:r>
        <w:t>- свидетельство о рождении со справкой с места учёбы или паспорт.</w:t>
      </w:r>
    </w:p>
    <w:p w:rsidR="003A37BA" w:rsidRDefault="00E0249C">
      <w:pPr>
        <w:jc w:val="both"/>
      </w:pPr>
      <w:r>
        <w:t xml:space="preserve"> А так же спортсмены возрастных категорий до 18 лет, предостав</w:t>
      </w:r>
      <w:r>
        <w:t xml:space="preserve">ляют заявление-согласие </w:t>
      </w:r>
      <w:proofErr w:type="gramStart"/>
      <w:r>
        <w:t>на  участие</w:t>
      </w:r>
      <w:proofErr w:type="gramEnd"/>
      <w:r>
        <w:t xml:space="preserve">  в соревнованиях от родителей (образец форма №2 прилагается).</w:t>
      </w:r>
    </w:p>
    <w:p w:rsidR="003A37BA" w:rsidRDefault="003A37BA">
      <w:pPr>
        <w:rPr>
          <w:sz w:val="28"/>
          <w:szCs w:val="28"/>
        </w:rPr>
      </w:pPr>
    </w:p>
    <w:p w:rsidR="003A37BA" w:rsidRDefault="00E024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37BA" w:rsidRDefault="00E024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A37BA" w:rsidRDefault="003A37BA">
      <w:pPr>
        <w:rPr>
          <w:sz w:val="28"/>
          <w:szCs w:val="28"/>
        </w:rPr>
      </w:pPr>
    </w:p>
    <w:p w:rsidR="003A37BA" w:rsidRDefault="003A37BA">
      <w:pPr>
        <w:jc w:val="both"/>
        <w:rPr>
          <w:b/>
          <w:bCs/>
        </w:rPr>
      </w:pPr>
    </w:p>
    <w:p w:rsidR="003A37BA" w:rsidRDefault="003A37BA">
      <w:pPr>
        <w:jc w:val="both"/>
        <w:rPr>
          <w:b/>
          <w:bCs/>
        </w:rPr>
      </w:pPr>
    </w:p>
    <w:p w:rsidR="003A37BA" w:rsidRDefault="003A37BA">
      <w:pPr>
        <w:jc w:val="both"/>
        <w:rPr>
          <w:b/>
          <w:bCs/>
        </w:rPr>
      </w:pPr>
    </w:p>
    <w:p w:rsidR="003A37BA" w:rsidRDefault="00E0249C">
      <w:pPr>
        <w:jc w:val="both"/>
        <w:rPr>
          <w:b/>
          <w:bCs/>
        </w:rPr>
      </w:pPr>
      <w:r>
        <w:rPr>
          <w:b/>
          <w:bCs/>
        </w:rPr>
        <w:t xml:space="preserve"> Положение является официальным вызовом на соревнования.</w:t>
      </w:r>
    </w:p>
    <w:p w:rsidR="003A37BA" w:rsidRDefault="003A37BA">
      <w:pPr>
        <w:ind w:firstLine="426"/>
        <w:jc w:val="both"/>
        <w:rPr>
          <w:b/>
          <w:bCs/>
        </w:rPr>
      </w:pPr>
    </w:p>
    <w:p w:rsidR="003A37BA" w:rsidRDefault="003A37BA">
      <w:pPr>
        <w:ind w:firstLine="426"/>
        <w:jc w:val="both"/>
        <w:rPr>
          <w:b/>
          <w:bCs/>
        </w:rPr>
      </w:pPr>
    </w:p>
    <w:p w:rsidR="003A37BA" w:rsidRDefault="003A37BA">
      <w:pPr>
        <w:ind w:left="720"/>
      </w:pPr>
    </w:p>
    <w:p w:rsidR="003A37BA" w:rsidRDefault="003A37BA">
      <w:pPr>
        <w:rPr>
          <w:sz w:val="28"/>
          <w:szCs w:val="28"/>
        </w:rPr>
      </w:pPr>
    </w:p>
    <w:p w:rsidR="003A37BA" w:rsidRDefault="003A37BA">
      <w:pPr>
        <w:tabs>
          <w:tab w:val="left" w:pos="-360"/>
          <w:tab w:val="left" w:pos="7080"/>
        </w:tabs>
        <w:rPr>
          <w:sz w:val="28"/>
          <w:szCs w:val="28"/>
        </w:rPr>
      </w:pPr>
    </w:p>
    <w:p w:rsidR="003A37BA" w:rsidRDefault="00E0249C">
      <w:pPr>
        <w:tabs>
          <w:tab w:val="left" w:pos="-360"/>
          <w:tab w:val="left" w:pos="7080"/>
        </w:tabs>
        <w:ind w:firstLine="540"/>
        <w:jc w:val="right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«ФОРМА №1» </w:t>
      </w:r>
    </w:p>
    <w:p w:rsidR="003A37BA" w:rsidRDefault="003A37BA">
      <w:pPr>
        <w:tabs>
          <w:tab w:val="left" w:pos="-360"/>
          <w:tab w:val="left" w:pos="9355"/>
        </w:tabs>
        <w:ind w:right="175" w:firstLine="540"/>
      </w:pPr>
    </w:p>
    <w:p w:rsidR="003A37BA" w:rsidRDefault="00E0249C">
      <w:pPr>
        <w:tabs>
          <w:tab w:val="left" w:pos="3330"/>
        </w:tabs>
        <w:rPr>
          <w:i/>
        </w:rPr>
      </w:pPr>
      <w:r>
        <w:rPr>
          <w:i/>
        </w:rPr>
        <w:t xml:space="preserve">Образец заявки на участие </w:t>
      </w:r>
      <w:proofErr w:type="gramStart"/>
      <w:r>
        <w:rPr>
          <w:i/>
        </w:rPr>
        <w:t>в  соревнованиях</w:t>
      </w:r>
      <w:proofErr w:type="gramEnd"/>
      <w:r>
        <w:rPr>
          <w:i/>
        </w:rPr>
        <w:t xml:space="preserve"> </w:t>
      </w:r>
    </w:p>
    <w:p w:rsidR="003A37BA" w:rsidRDefault="00E0249C">
      <w:pPr>
        <w:tabs>
          <w:tab w:val="left" w:pos="3330"/>
        </w:tabs>
      </w:pPr>
      <w:r>
        <w:rPr>
          <w:i/>
        </w:rPr>
        <w:t xml:space="preserve"> Федерации боевых видов спорта – К-1 России.</w:t>
      </w:r>
      <w:r>
        <w:t xml:space="preserve"> </w:t>
      </w:r>
    </w:p>
    <w:p w:rsidR="003A37BA" w:rsidRDefault="00E0249C">
      <w:pPr>
        <w:tabs>
          <w:tab w:val="left" w:pos="3330"/>
        </w:tabs>
      </w:pPr>
      <w:r>
        <w:t>(WAK-1</w:t>
      </w:r>
      <w:r>
        <w:rPr>
          <w:lang w:val="en-US"/>
        </w:rPr>
        <w:t>F</w:t>
      </w:r>
      <w:r>
        <w:t>)</w:t>
      </w:r>
    </w:p>
    <w:p w:rsidR="003A37BA" w:rsidRDefault="003A37BA">
      <w:pPr>
        <w:tabs>
          <w:tab w:val="left" w:pos="3330"/>
        </w:tabs>
      </w:pPr>
    </w:p>
    <w:p w:rsidR="003A37BA" w:rsidRDefault="003A37BA">
      <w:pPr>
        <w:tabs>
          <w:tab w:val="left" w:pos="3330"/>
        </w:tabs>
        <w:rPr>
          <w:b/>
          <w:i/>
          <w:sz w:val="28"/>
          <w:szCs w:val="28"/>
        </w:rPr>
      </w:pPr>
    </w:p>
    <w:p w:rsidR="003A37BA" w:rsidRDefault="00E0249C">
      <w:pPr>
        <w:tabs>
          <w:tab w:val="left" w:pos="33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3A37BA" w:rsidRDefault="003A37BA">
      <w:pPr>
        <w:tabs>
          <w:tab w:val="left" w:pos="3330"/>
        </w:tabs>
        <w:jc w:val="center"/>
        <w:rPr>
          <w:b/>
          <w:sz w:val="32"/>
          <w:szCs w:val="32"/>
        </w:rPr>
      </w:pPr>
    </w:p>
    <w:p w:rsidR="003A37BA" w:rsidRDefault="00E0249C">
      <w:pPr>
        <w:tabs>
          <w:tab w:val="left" w:pos="333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 в соревнованиях</w:t>
      </w:r>
    </w:p>
    <w:p w:rsidR="003A37BA" w:rsidRDefault="00E0249C">
      <w:pPr>
        <w:tabs>
          <w:tab w:val="left" w:pos="3330"/>
        </w:tabs>
        <w:jc w:val="center"/>
        <w:rPr>
          <w:b/>
        </w:rPr>
      </w:pPr>
      <w:r>
        <w:rPr>
          <w:b/>
        </w:rPr>
        <w:t>«Открытый чемпионат и первенство Федерации К-1 России по Костромской области» 13-14 мая 2016 г.</w:t>
      </w:r>
    </w:p>
    <w:p w:rsidR="003A37BA" w:rsidRDefault="003A37BA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3A37BA" w:rsidRDefault="00E0249C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организации (территории) ________________________</w:t>
      </w:r>
    </w:p>
    <w:p w:rsidR="003A37BA" w:rsidRDefault="003A37BA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3A37BA" w:rsidRDefault="003A37BA">
      <w:pPr>
        <w:tabs>
          <w:tab w:val="left" w:pos="3330"/>
        </w:tabs>
        <w:rPr>
          <w:b/>
          <w:sz w:val="28"/>
          <w:szCs w:val="28"/>
        </w:rPr>
      </w:pPr>
    </w:p>
    <w:tbl>
      <w:tblPr>
        <w:tblW w:w="9601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26"/>
        <w:gridCol w:w="1543"/>
        <w:gridCol w:w="1556"/>
        <w:gridCol w:w="1757"/>
        <w:gridCol w:w="1582"/>
        <w:gridCol w:w="1937"/>
      </w:tblGrid>
      <w:tr w:rsidR="003A37BA"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A37BA" w:rsidRDefault="00E0249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A37BA" w:rsidRDefault="00E0249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</w:rPr>
              <w:t>рождения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A37BA" w:rsidRDefault="00E0249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>Весовая категория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A37BA" w:rsidRDefault="00E0249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>Спортивный разряд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A37BA" w:rsidRDefault="00E0249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>Тренер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A37BA" w:rsidRDefault="00E0249C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>Виза, печать и подпись врача напротив каждой фамилии</w:t>
            </w:r>
          </w:p>
        </w:tc>
      </w:tr>
      <w:tr w:rsidR="003A37BA"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A37BA" w:rsidRDefault="00E0249C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1._____</w:t>
            </w:r>
          </w:p>
          <w:p w:rsidR="003A37BA" w:rsidRDefault="00E0249C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2._____</w:t>
            </w:r>
          </w:p>
          <w:p w:rsidR="003A37BA" w:rsidRDefault="00E0249C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3._____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A37BA" w:rsidRDefault="003A37BA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A37BA" w:rsidRDefault="003A37BA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A37BA" w:rsidRDefault="003A37BA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A37BA" w:rsidRDefault="003A37BA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A37BA" w:rsidRDefault="003A37BA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</w:p>
        </w:tc>
      </w:tr>
    </w:tbl>
    <w:p w:rsidR="003A37BA" w:rsidRDefault="003A37BA">
      <w:pPr>
        <w:tabs>
          <w:tab w:val="left" w:pos="3330"/>
        </w:tabs>
        <w:rPr>
          <w:b/>
          <w:sz w:val="28"/>
          <w:szCs w:val="28"/>
        </w:rPr>
      </w:pPr>
    </w:p>
    <w:p w:rsidR="003A37BA" w:rsidRDefault="003A37BA">
      <w:pPr>
        <w:tabs>
          <w:tab w:val="left" w:pos="3330"/>
        </w:tabs>
        <w:rPr>
          <w:b/>
          <w:sz w:val="28"/>
          <w:szCs w:val="28"/>
        </w:rPr>
      </w:pPr>
    </w:p>
    <w:p w:rsidR="003A37BA" w:rsidRDefault="00E0249C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допущено__ человек              Врач _________            </w:t>
      </w:r>
    </w:p>
    <w:p w:rsidR="003A37BA" w:rsidRDefault="003A37BA">
      <w:pPr>
        <w:tabs>
          <w:tab w:val="left" w:pos="3330"/>
        </w:tabs>
        <w:rPr>
          <w:sz w:val="28"/>
          <w:szCs w:val="28"/>
        </w:rPr>
      </w:pPr>
    </w:p>
    <w:p w:rsidR="003A37BA" w:rsidRDefault="003A37BA">
      <w:pPr>
        <w:tabs>
          <w:tab w:val="left" w:pos="3330"/>
        </w:tabs>
        <w:rPr>
          <w:sz w:val="28"/>
          <w:szCs w:val="28"/>
        </w:rPr>
      </w:pPr>
    </w:p>
    <w:p w:rsidR="003A37BA" w:rsidRDefault="00E0249C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Старший тренер ________</w:t>
      </w:r>
    </w:p>
    <w:p w:rsidR="003A37BA" w:rsidRDefault="003A37BA">
      <w:pPr>
        <w:tabs>
          <w:tab w:val="left" w:pos="3330"/>
        </w:tabs>
        <w:rPr>
          <w:b/>
          <w:sz w:val="28"/>
          <w:szCs w:val="28"/>
        </w:rPr>
      </w:pPr>
    </w:p>
    <w:p w:rsidR="003A37BA" w:rsidRDefault="003A37BA">
      <w:pPr>
        <w:tabs>
          <w:tab w:val="left" w:pos="3330"/>
        </w:tabs>
        <w:rPr>
          <w:b/>
          <w:sz w:val="28"/>
          <w:szCs w:val="28"/>
        </w:rPr>
      </w:pPr>
    </w:p>
    <w:p w:rsidR="003A37BA" w:rsidRDefault="00E0249C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Официальным представителем команды  </w:t>
      </w:r>
    </w:p>
    <w:p w:rsidR="003A37BA" w:rsidRDefault="00E0249C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>является                                                         ____________________   _________</w:t>
      </w:r>
    </w:p>
    <w:p w:rsidR="003A37BA" w:rsidRDefault="003A37BA">
      <w:pPr>
        <w:tabs>
          <w:tab w:val="left" w:pos="3330"/>
        </w:tabs>
        <w:rPr>
          <w:sz w:val="28"/>
          <w:szCs w:val="28"/>
        </w:rPr>
      </w:pPr>
    </w:p>
    <w:p w:rsidR="003A37BA" w:rsidRDefault="00E0249C">
      <w:pPr>
        <w:tabs>
          <w:tab w:val="left" w:pos="3330"/>
        </w:tabs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i/>
          <w:sz w:val="16"/>
          <w:szCs w:val="16"/>
        </w:rPr>
        <w:t xml:space="preserve">    Ф И                                                   моб. телефон</w:t>
      </w:r>
    </w:p>
    <w:p w:rsidR="003A37BA" w:rsidRDefault="003A37BA">
      <w:pPr>
        <w:tabs>
          <w:tab w:val="left" w:pos="3330"/>
        </w:tabs>
        <w:rPr>
          <w:i/>
          <w:sz w:val="16"/>
          <w:szCs w:val="16"/>
        </w:rPr>
      </w:pPr>
    </w:p>
    <w:p w:rsidR="003A37BA" w:rsidRDefault="003A37BA">
      <w:pPr>
        <w:tabs>
          <w:tab w:val="left" w:pos="3330"/>
        </w:tabs>
        <w:rPr>
          <w:i/>
          <w:sz w:val="16"/>
          <w:szCs w:val="16"/>
        </w:rPr>
      </w:pPr>
    </w:p>
    <w:p w:rsidR="003A37BA" w:rsidRDefault="003A37BA">
      <w:pPr>
        <w:tabs>
          <w:tab w:val="left" w:pos="3330"/>
        </w:tabs>
        <w:rPr>
          <w:i/>
          <w:sz w:val="16"/>
          <w:szCs w:val="16"/>
        </w:rPr>
      </w:pPr>
    </w:p>
    <w:p w:rsidR="003A37BA" w:rsidRDefault="003A37BA">
      <w:pPr>
        <w:tabs>
          <w:tab w:val="left" w:pos="3330"/>
        </w:tabs>
        <w:rPr>
          <w:b/>
          <w:i/>
          <w:sz w:val="28"/>
          <w:szCs w:val="28"/>
        </w:rPr>
      </w:pPr>
    </w:p>
    <w:p w:rsidR="003A37BA" w:rsidRDefault="003A37BA">
      <w:pPr>
        <w:tabs>
          <w:tab w:val="left" w:pos="3330"/>
        </w:tabs>
        <w:rPr>
          <w:i/>
          <w:sz w:val="18"/>
          <w:szCs w:val="18"/>
        </w:rPr>
      </w:pPr>
    </w:p>
    <w:p w:rsidR="003A37BA" w:rsidRDefault="003A37BA">
      <w:pPr>
        <w:tabs>
          <w:tab w:val="left" w:pos="-360"/>
        </w:tabs>
        <w:rPr>
          <w:b/>
          <w:sz w:val="28"/>
          <w:szCs w:val="28"/>
        </w:rPr>
      </w:pPr>
    </w:p>
    <w:p w:rsidR="003A37BA" w:rsidRDefault="003A37BA">
      <w:pPr>
        <w:tabs>
          <w:tab w:val="left" w:pos="-360"/>
        </w:tabs>
        <w:rPr>
          <w:b/>
          <w:sz w:val="28"/>
          <w:szCs w:val="28"/>
        </w:rPr>
      </w:pPr>
    </w:p>
    <w:p w:rsidR="003A37BA" w:rsidRDefault="003A37BA">
      <w:pPr>
        <w:tabs>
          <w:tab w:val="left" w:pos="-360"/>
        </w:tabs>
        <w:rPr>
          <w:b/>
          <w:sz w:val="28"/>
          <w:szCs w:val="28"/>
        </w:rPr>
      </w:pPr>
    </w:p>
    <w:p w:rsidR="003A37BA" w:rsidRDefault="003A37BA">
      <w:pPr>
        <w:tabs>
          <w:tab w:val="left" w:pos="-360"/>
        </w:tabs>
        <w:rPr>
          <w:b/>
          <w:sz w:val="28"/>
          <w:szCs w:val="28"/>
        </w:rPr>
      </w:pPr>
    </w:p>
    <w:p w:rsidR="003A37BA" w:rsidRDefault="003A37BA">
      <w:pPr>
        <w:tabs>
          <w:tab w:val="left" w:pos="-360"/>
        </w:tabs>
        <w:rPr>
          <w:b/>
          <w:sz w:val="28"/>
          <w:szCs w:val="28"/>
        </w:rPr>
      </w:pPr>
    </w:p>
    <w:p w:rsidR="003A37BA" w:rsidRDefault="003A37BA">
      <w:pPr>
        <w:tabs>
          <w:tab w:val="left" w:pos="-360"/>
        </w:tabs>
        <w:rPr>
          <w:b/>
          <w:sz w:val="28"/>
          <w:szCs w:val="28"/>
        </w:rPr>
      </w:pPr>
    </w:p>
    <w:p w:rsidR="003A37BA" w:rsidRDefault="003A37BA">
      <w:pPr>
        <w:tabs>
          <w:tab w:val="left" w:pos="-360"/>
        </w:tabs>
        <w:rPr>
          <w:b/>
          <w:sz w:val="28"/>
          <w:szCs w:val="28"/>
        </w:rPr>
      </w:pPr>
    </w:p>
    <w:p w:rsidR="003A37BA" w:rsidRDefault="003A37BA">
      <w:pPr>
        <w:tabs>
          <w:tab w:val="left" w:pos="-360"/>
        </w:tabs>
        <w:rPr>
          <w:b/>
          <w:sz w:val="28"/>
          <w:szCs w:val="28"/>
        </w:rPr>
      </w:pPr>
    </w:p>
    <w:p w:rsidR="003A37BA" w:rsidRDefault="00E0249C">
      <w:pPr>
        <w:jc w:val="right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bookmarkStart w:id="3" w:name="__DdeLink__360_559690656"/>
      <w:bookmarkEnd w:id="3"/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«ФОРМА №2» </w:t>
      </w:r>
    </w:p>
    <w:p w:rsidR="003A37BA" w:rsidRDefault="003A37BA">
      <w:pPr>
        <w:jc w:val="right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3A37BA" w:rsidRDefault="003A37BA">
      <w:pPr>
        <w:jc w:val="right"/>
        <w:rPr>
          <w:rFonts w:eastAsia="Calibri"/>
          <w:color w:val="000000"/>
          <w:sz w:val="28"/>
          <w:szCs w:val="28"/>
        </w:rPr>
      </w:pPr>
    </w:p>
    <w:p w:rsidR="003A37BA" w:rsidRDefault="00E0249C">
      <w:pPr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Главному судье соревнований </w:t>
      </w:r>
    </w:p>
    <w:p w:rsidR="003A37BA" w:rsidRDefault="003A37BA">
      <w:pPr>
        <w:jc w:val="right"/>
        <w:rPr>
          <w:rFonts w:eastAsia="Calibri"/>
          <w:color w:val="000000"/>
          <w:sz w:val="28"/>
          <w:szCs w:val="28"/>
        </w:rPr>
      </w:pPr>
    </w:p>
    <w:p w:rsidR="003A37BA" w:rsidRDefault="003A37BA">
      <w:pPr>
        <w:jc w:val="right"/>
        <w:rPr>
          <w:rFonts w:eastAsia="Calibri"/>
          <w:color w:val="000000"/>
          <w:sz w:val="28"/>
          <w:szCs w:val="28"/>
        </w:rPr>
      </w:pPr>
    </w:p>
    <w:p w:rsidR="003A37BA" w:rsidRDefault="003A37BA">
      <w:pPr>
        <w:jc w:val="center"/>
        <w:rPr>
          <w:rFonts w:eastAsia="Calibri"/>
          <w:color w:val="000000"/>
          <w:sz w:val="28"/>
          <w:szCs w:val="28"/>
        </w:rPr>
      </w:pPr>
    </w:p>
    <w:p w:rsidR="003A37BA" w:rsidRDefault="00E0249C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Заявление.</w:t>
      </w:r>
    </w:p>
    <w:p w:rsidR="003A37BA" w:rsidRDefault="003A37BA">
      <w:pPr>
        <w:jc w:val="center"/>
        <w:rPr>
          <w:rFonts w:eastAsia="Calibri"/>
          <w:color w:val="000000"/>
          <w:sz w:val="28"/>
          <w:szCs w:val="28"/>
        </w:rPr>
      </w:pPr>
    </w:p>
    <w:p w:rsidR="003A37BA" w:rsidRDefault="003A37BA">
      <w:pPr>
        <w:rPr>
          <w:rFonts w:eastAsia="Calibri"/>
          <w:color w:val="000000"/>
          <w:sz w:val="28"/>
          <w:szCs w:val="28"/>
        </w:rPr>
      </w:pPr>
    </w:p>
    <w:p w:rsidR="003A37BA" w:rsidRDefault="00E0249C">
      <w:pPr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8"/>
          <w:szCs w:val="28"/>
        </w:rPr>
        <w:t xml:space="preserve">Я, _______________________________________________________________, </w:t>
      </w:r>
      <w:r>
        <w:rPr>
          <w:rFonts w:eastAsia="Calibri"/>
          <w:color w:val="000000"/>
          <w:sz w:val="23"/>
          <w:szCs w:val="23"/>
        </w:rPr>
        <w:t xml:space="preserve">(Фамилия, имя, отчество) </w:t>
      </w:r>
    </w:p>
    <w:p w:rsidR="003A37BA" w:rsidRDefault="003A37BA">
      <w:pPr>
        <w:rPr>
          <w:rFonts w:eastAsia="Calibri"/>
          <w:color w:val="000000"/>
          <w:sz w:val="23"/>
          <w:szCs w:val="23"/>
        </w:rPr>
      </w:pPr>
    </w:p>
    <w:p w:rsidR="003A37BA" w:rsidRDefault="00E0249C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Адрес: ____________________________________________________________, </w:t>
      </w:r>
    </w:p>
    <w:p w:rsidR="003A37BA" w:rsidRDefault="00E0249C">
      <w:pPr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(прописка) </w:t>
      </w:r>
    </w:p>
    <w:p w:rsidR="003A37BA" w:rsidRDefault="003A37BA">
      <w:pPr>
        <w:rPr>
          <w:rFonts w:eastAsia="Calibri"/>
          <w:color w:val="000000"/>
          <w:sz w:val="23"/>
          <w:szCs w:val="23"/>
        </w:rPr>
      </w:pPr>
    </w:p>
    <w:p w:rsidR="003A37BA" w:rsidRDefault="00E0249C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Паспорт: _________ _______________ _________________. </w:t>
      </w:r>
    </w:p>
    <w:p w:rsidR="003A37BA" w:rsidRDefault="00E0249C">
      <w:pPr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серия номер Дата выдачи </w:t>
      </w:r>
    </w:p>
    <w:p w:rsidR="003A37BA" w:rsidRDefault="003A37BA">
      <w:pPr>
        <w:rPr>
          <w:rFonts w:eastAsia="Calibri"/>
          <w:color w:val="000000"/>
          <w:sz w:val="23"/>
          <w:szCs w:val="23"/>
        </w:rPr>
      </w:pPr>
    </w:p>
    <w:p w:rsidR="003A37BA" w:rsidRDefault="00E0249C">
      <w:pPr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8"/>
          <w:szCs w:val="28"/>
        </w:rPr>
        <w:t xml:space="preserve">Разрешаю своему сыну (дочери) ______________________________________, </w:t>
      </w:r>
      <w:r>
        <w:rPr>
          <w:rFonts w:eastAsia="Calibri"/>
          <w:color w:val="000000"/>
          <w:sz w:val="23"/>
          <w:szCs w:val="23"/>
        </w:rPr>
        <w:t xml:space="preserve">(ФИО) </w:t>
      </w:r>
    </w:p>
    <w:p w:rsidR="003A37BA" w:rsidRDefault="003A37BA">
      <w:pPr>
        <w:rPr>
          <w:rFonts w:eastAsia="Calibri"/>
          <w:color w:val="000000"/>
          <w:sz w:val="23"/>
          <w:szCs w:val="23"/>
        </w:rPr>
      </w:pPr>
    </w:p>
    <w:p w:rsidR="003A37BA" w:rsidRDefault="00E0249C">
      <w:pPr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участвовать в соревнованиях: </w:t>
      </w:r>
      <w:r>
        <w:rPr>
          <w:rFonts w:eastAsia="Calibri"/>
          <w:color w:val="000000"/>
        </w:rPr>
        <w:t>«</w:t>
      </w:r>
      <w:r>
        <w:rPr>
          <w:rFonts w:eastAsia="Calibri"/>
          <w:color w:val="000000"/>
          <w:sz w:val="28"/>
          <w:szCs w:val="28"/>
        </w:rPr>
        <w:t xml:space="preserve">Открытый чемпионат и первенство Федерации К-1 России по Костромской области», которые пройдут с 13 по 14 мая 2017 года, в </w:t>
      </w:r>
      <w:r>
        <w:rPr>
          <w:rFonts w:eastAsia="Calibri"/>
          <w:color w:val="000000"/>
          <w:sz w:val="28"/>
          <w:szCs w:val="28"/>
        </w:rPr>
        <w:t>г. Нерехта</w:t>
      </w:r>
      <w:r>
        <w:rPr>
          <w:sz w:val="28"/>
          <w:szCs w:val="28"/>
        </w:rPr>
        <w:t xml:space="preserve">, пл. </w:t>
      </w:r>
      <w:proofErr w:type="spellStart"/>
      <w:r>
        <w:rPr>
          <w:sz w:val="28"/>
          <w:szCs w:val="28"/>
        </w:rPr>
        <w:t>Каблучников</w:t>
      </w:r>
      <w:proofErr w:type="spellEnd"/>
      <w:r>
        <w:rPr>
          <w:sz w:val="28"/>
          <w:szCs w:val="28"/>
        </w:rPr>
        <w:t xml:space="preserve"> дом 3.</w:t>
      </w:r>
    </w:p>
    <w:p w:rsidR="003A37BA" w:rsidRDefault="003A37BA">
      <w:pPr>
        <w:rPr>
          <w:rFonts w:eastAsia="Calibri"/>
          <w:color w:val="000000"/>
          <w:sz w:val="28"/>
          <w:szCs w:val="28"/>
        </w:rPr>
      </w:pPr>
    </w:p>
    <w:p w:rsidR="003A37BA" w:rsidRDefault="003A37BA">
      <w:pPr>
        <w:rPr>
          <w:rFonts w:eastAsia="Calibri"/>
          <w:color w:val="000000"/>
          <w:sz w:val="28"/>
          <w:szCs w:val="28"/>
        </w:rPr>
      </w:pPr>
    </w:p>
    <w:p w:rsidR="003A37BA" w:rsidRDefault="00E0249C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 правилами соревнований ознакомлен (а) и согласен. </w:t>
      </w:r>
    </w:p>
    <w:p w:rsidR="003A37BA" w:rsidRDefault="003A37BA">
      <w:pPr>
        <w:rPr>
          <w:rFonts w:eastAsia="Calibri"/>
          <w:color w:val="000000"/>
          <w:sz w:val="28"/>
          <w:szCs w:val="28"/>
        </w:rPr>
      </w:pPr>
    </w:p>
    <w:p w:rsidR="003A37BA" w:rsidRDefault="003A37BA">
      <w:pPr>
        <w:rPr>
          <w:rFonts w:eastAsia="Calibri"/>
          <w:color w:val="000000"/>
          <w:sz w:val="28"/>
          <w:szCs w:val="28"/>
        </w:rPr>
      </w:pPr>
    </w:p>
    <w:p w:rsidR="003A37BA" w:rsidRDefault="00E0249C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«____» _____________20___ года.      _____________       __________________                                                                        </w:t>
      </w:r>
    </w:p>
    <w:p w:rsidR="003A37BA" w:rsidRDefault="00E0249C">
      <w:pPr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8"/>
          <w:szCs w:val="28"/>
        </w:rPr>
        <w:t xml:space="preserve">                </w:t>
      </w:r>
      <w:r>
        <w:rPr>
          <w:rFonts w:eastAsia="Calibri"/>
          <w:color w:val="000000"/>
          <w:sz w:val="28"/>
          <w:szCs w:val="28"/>
        </w:rPr>
        <w:t xml:space="preserve">                                                     </w:t>
      </w:r>
      <w:r>
        <w:rPr>
          <w:rFonts w:eastAsia="Calibri"/>
          <w:color w:val="000000"/>
          <w:sz w:val="15"/>
          <w:szCs w:val="15"/>
        </w:rPr>
        <w:t xml:space="preserve">       </w:t>
      </w:r>
      <w:r>
        <w:rPr>
          <w:rFonts w:eastAsia="Calibri"/>
          <w:color w:val="000000"/>
          <w:sz w:val="18"/>
          <w:szCs w:val="18"/>
        </w:rPr>
        <w:t>(</w:t>
      </w:r>
      <w:proofErr w:type="gramStart"/>
      <w:r>
        <w:rPr>
          <w:rFonts w:eastAsia="Calibri"/>
          <w:color w:val="000000"/>
          <w:sz w:val="18"/>
          <w:szCs w:val="18"/>
        </w:rPr>
        <w:t xml:space="preserve">подпись)   </w:t>
      </w:r>
      <w:proofErr w:type="gramEnd"/>
      <w:r>
        <w:rPr>
          <w:rFonts w:eastAsia="Calibri"/>
          <w:color w:val="000000"/>
          <w:sz w:val="18"/>
          <w:szCs w:val="18"/>
        </w:rPr>
        <w:t xml:space="preserve">                                          (Ф. И. О)</w:t>
      </w:r>
    </w:p>
    <w:p w:rsidR="003A37BA" w:rsidRDefault="003A37BA">
      <w:pPr>
        <w:tabs>
          <w:tab w:val="left" w:pos="-360"/>
        </w:tabs>
        <w:ind w:hanging="360"/>
        <w:jc w:val="center"/>
      </w:pPr>
    </w:p>
    <w:p w:rsidR="003A37BA" w:rsidRDefault="003A37BA">
      <w:pPr>
        <w:pStyle w:val="a7"/>
        <w:ind w:left="0"/>
        <w:jc w:val="center"/>
      </w:pPr>
    </w:p>
    <w:p w:rsidR="003A37BA" w:rsidRDefault="003A37BA">
      <w:pPr>
        <w:pStyle w:val="a7"/>
        <w:ind w:left="0"/>
        <w:jc w:val="center"/>
      </w:pPr>
    </w:p>
    <w:p w:rsidR="003A37BA" w:rsidRDefault="003A37BA">
      <w:pPr>
        <w:pStyle w:val="a7"/>
        <w:ind w:left="0"/>
        <w:jc w:val="center"/>
      </w:pPr>
    </w:p>
    <w:p w:rsidR="003A37BA" w:rsidRDefault="003A37BA">
      <w:pPr>
        <w:pStyle w:val="a7"/>
        <w:ind w:left="0"/>
        <w:jc w:val="center"/>
      </w:pPr>
    </w:p>
    <w:p w:rsidR="003A37BA" w:rsidRDefault="003A37BA">
      <w:pPr>
        <w:pStyle w:val="a7"/>
        <w:ind w:left="0"/>
        <w:jc w:val="center"/>
      </w:pPr>
    </w:p>
    <w:p w:rsidR="003A37BA" w:rsidRDefault="003A37BA">
      <w:pPr>
        <w:pStyle w:val="a7"/>
        <w:ind w:left="0"/>
        <w:jc w:val="center"/>
      </w:pPr>
    </w:p>
    <w:p w:rsidR="003A37BA" w:rsidRDefault="003A37BA">
      <w:pPr>
        <w:pStyle w:val="a7"/>
        <w:ind w:left="0"/>
        <w:jc w:val="center"/>
      </w:pPr>
    </w:p>
    <w:p w:rsidR="003A37BA" w:rsidRDefault="003A37BA">
      <w:pPr>
        <w:pStyle w:val="a7"/>
        <w:ind w:left="0"/>
        <w:jc w:val="center"/>
      </w:pPr>
    </w:p>
    <w:p w:rsidR="003A37BA" w:rsidRDefault="003A37BA">
      <w:pPr>
        <w:pStyle w:val="a7"/>
        <w:ind w:left="0"/>
        <w:jc w:val="center"/>
      </w:pPr>
    </w:p>
    <w:p w:rsidR="003A37BA" w:rsidRDefault="003A37BA">
      <w:pPr>
        <w:pStyle w:val="a7"/>
        <w:ind w:left="0"/>
        <w:jc w:val="center"/>
      </w:pPr>
    </w:p>
    <w:p w:rsidR="003A37BA" w:rsidRDefault="003A37BA">
      <w:pPr>
        <w:pStyle w:val="a7"/>
        <w:ind w:left="0"/>
        <w:jc w:val="center"/>
      </w:pPr>
    </w:p>
    <w:p w:rsidR="003A37BA" w:rsidRDefault="003A37BA">
      <w:pPr>
        <w:pStyle w:val="a7"/>
        <w:ind w:left="0" w:firstLine="0"/>
      </w:pPr>
    </w:p>
    <w:sectPr w:rsidR="003A37BA">
      <w:pgSz w:w="11906" w:h="16838"/>
      <w:pgMar w:top="1134" w:right="707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AD"/>
    <w:rsid w:val="000157E9"/>
    <w:rsid w:val="002A5F77"/>
    <w:rsid w:val="003A37BA"/>
    <w:rsid w:val="005A6231"/>
    <w:rsid w:val="00B06BAD"/>
    <w:rsid w:val="00B66545"/>
    <w:rsid w:val="00DA7A51"/>
    <w:rsid w:val="00E0249C"/>
    <w:rsid w:val="00F1045B"/>
    <w:rsid w:val="2A583689"/>
    <w:rsid w:val="4D4322D1"/>
    <w:rsid w:val="70E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08FC-AF94-4EC9-B86D-87BD0608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uiPriority="0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qFormat="1"/>
    <w:lsdException w:name="Body Text Indent 3" w:semiHidden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99"/>
    <w:qFormat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qFormat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uiPriority w:val="99"/>
    <w:semiHidden/>
    <w:qFormat/>
    <w:pPr>
      <w:ind w:left="360"/>
      <w:jc w:val="center"/>
    </w:pPr>
    <w:rPr>
      <w:sz w:val="32"/>
      <w:szCs w:val="32"/>
    </w:rPr>
  </w:style>
  <w:style w:type="paragraph" w:styleId="11">
    <w:name w:val="index 1"/>
    <w:basedOn w:val="a"/>
    <w:next w:val="a"/>
    <w:uiPriority w:val="99"/>
    <w:unhideWhenUsed/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qFormat/>
    <w:pPr>
      <w:spacing w:after="140" w:line="288" w:lineRule="auto"/>
    </w:pPr>
  </w:style>
  <w:style w:type="paragraph" w:styleId="a6">
    <w:name w:val="index heading"/>
    <w:basedOn w:val="a"/>
    <w:next w:val="11"/>
    <w:qFormat/>
    <w:pPr>
      <w:suppressLineNumbers/>
    </w:pPr>
    <w:rPr>
      <w:rFonts w:cs="Arial"/>
    </w:rPr>
  </w:style>
  <w:style w:type="paragraph" w:styleId="a7">
    <w:name w:val="Body Text Indent"/>
    <w:basedOn w:val="a"/>
    <w:uiPriority w:val="99"/>
    <w:semiHidden/>
    <w:qFormat/>
    <w:pPr>
      <w:ind w:left="360" w:hanging="360"/>
    </w:pPr>
  </w:style>
  <w:style w:type="paragraph" w:styleId="a8">
    <w:name w:val="Title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List"/>
    <w:basedOn w:val="a5"/>
    <w:qFormat/>
    <w:rPr>
      <w:rFonts w:cs="Arial"/>
    </w:rPr>
  </w:style>
  <w:style w:type="paragraph" w:styleId="20">
    <w:name w:val="Body Text Indent 2"/>
    <w:basedOn w:val="a"/>
    <w:link w:val="21"/>
    <w:uiPriority w:val="99"/>
    <w:semiHidden/>
    <w:qFormat/>
    <w:pPr>
      <w:ind w:left="360"/>
    </w:pPr>
    <w:rPr>
      <w:sz w:val="28"/>
      <w:szCs w:val="28"/>
    </w:rPr>
  </w:style>
  <w:style w:type="character" w:styleId="aa">
    <w:name w:val="page number"/>
    <w:basedOn w:val="a0"/>
    <w:qFormat/>
  </w:style>
  <w:style w:type="table" w:styleId="ab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sz w:val="32"/>
      <w:szCs w:val="32"/>
    </w:rPr>
  </w:style>
  <w:style w:type="character" w:customStyle="1" w:styleId="22">
    <w:name w:val="Заголовок 2 Знак"/>
    <w:basedOn w:val="a0"/>
    <w:uiPriority w:val="99"/>
    <w:semiHidden/>
    <w:qFormat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ac">
    <w:name w:val="Основной текст с отступом Знак"/>
    <w:basedOn w:val="a0"/>
    <w:uiPriority w:val="99"/>
    <w:semiHidden/>
    <w:qFormat/>
    <w:locked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qFormat/>
    <w:locked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locked/>
    <w:rPr>
      <w:sz w:val="16"/>
      <w:szCs w:val="16"/>
    </w:rPr>
  </w:style>
  <w:style w:type="character" w:customStyle="1" w:styleId="-">
    <w:name w:val="Интернет-ссылка"/>
    <w:basedOn w:val="a0"/>
    <w:uiPriority w:val="99"/>
    <w:qFormat/>
    <w:rPr>
      <w:color w:val="0000FF"/>
      <w:u w:val="single"/>
    </w:rPr>
  </w:style>
  <w:style w:type="character" w:customStyle="1" w:styleId="ad">
    <w:name w:val="Текст выноски Знак"/>
    <w:basedOn w:val="a0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paragraph" w:customStyle="1" w:styleId="ae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Абзац списка1"/>
    <w:basedOn w:val="a"/>
    <w:uiPriority w:val="99"/>
    <w:qFormat/>
    <w:pPr>
      <w:ind w:left="720"/>
    </w:pPr>
    <w:rPr>
      <w:sz w:val="20"/>
      <w:szCs w:val="20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Дом</dc:creator>
  <cp:lastModifiedBy>Bessonov Yuriy</cp:lastModifiedBy>
  <cp:revision>2</cp:revision>
  <cp:lastPrinted>2017-04-05T13:20:00Z</cp:lastPrinted>
  <dcterms:created xsi:type="dcterms:W3CDTF">2017-04-11T11:25:00Z</dcterms:created>
  <dcterms:modified xsi:type="dcterms:W3CDTF">2017-04-11T11:25:00Z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